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9B" w:rsidRDefault="00AD299B" w:rsidP="00B049E0">
      <w:pPr>
        <w:jc w:val="both"/>
        <w:rPr>
          <w:lang w:val="nl-BE"/>
        </w:rPr>
      </w:pPr>
      <w:r>
        <w:rPr>
          <w:lang w:val="nl-BE"/>
        </w:rPr>
        <w:t>13/08/2013</w:t>
      </w:r>
    </w:p>
    <w:p w:rsidR="00AD299B" w:rsidRDefault="00AD299B" w:rsidP="00B049E0">
      <w:pPr>
        <w:jc w:val="both"/>
        <w:rPr>
          <w:lang w:val="nl-BE"/>
        </w:rPr>
      </w:pPr>
    </w:p>
    <w:p w:rsidR="0080587C" w:rsidRDefault="0080587C" w:rsidP="00B049E0">
      <w:pPr>
        <w:jc w:val="both"/>
        <w:rPr>
          <w:lang w:val="nl-BE"/>
        </w:rPr>
      </w:pPr>
      <w:r>
        <w:rPr>
          <w:lang w:val="nl-BE"/>
        </w:rPr>
        <w:t>Geachte Mijnheer de Procureur Generaal,</w:t>
      </w:r>
    </w:p>
    <w:p w:rsidR="0080587C" w:rsidRDefault="0080587C" w:rsidP="00B049E0">
      <w:pPr>
        <w:jc w:val="both"/>
        <w:rPr>
          <w:lang w:val="nl-BE"/>
        </w:rPr>
      </w:pPr>
    </w:p>
    <w:p w:rsidR="0080587C" w:rsidRDefault="0080587C" w:rsidP="00B049E0">
      <w:pPr>
        <w:jc w:val="both"/>
        <w:rPr>
          <w:lang w:val="nl-BE"/>
        </w:rPr>
      </w:pPr>
      <w:r>
        <w:rPr>
          <w:lang w:val="nl-BE"/>
        </w:rPr>
        <w:t>Naar aanleiding van de recente uitspraken/beslissingen van de minister van Justitie hebben enkele Vlaamse en Waalse wetsartsen gereageerd. U vindt een afschrift van deze open brief, verzonden naar de minister en in kopie naar de media, in bijlage terug.</w:t>
      </w:r>
    </w:p>
    <w:p w:rsidR="0080587C" w:rsidRDefault="0080587C" w:rsidP="00B049E0">
      <w:pPr>
        <w:jc w:val="both"/>
        <w:rPr>
          <w:lang w:val="nl-BE"/>
        </w:rPr>
      </w:pPr>
      <w:r>
        <w:rPr>
          <w:lang w:val="nl-BE"/>
        </w:rPr>
        <w:t xml:space="preserve">Het Koninklijk Belgisch Genootschap </w:t>
      </w:r>
      <w:r w:rsidRPr="00DA40CF">
        <w:rPr>
          <w:lang w:val="nl-BE"/>
        </w:rPr>
        <w:t>voor Gerechtelijke Geneeskunde i</w:t>
      </w:r>
      <w:r>
        <w:rPr>
          <w:lang w:val="nl-BE"/>
        </w:rPr>
        <w:t xml:space="preserve">s er zich terdege van bewust dat een rationalisatie van de gerechtskosten noodzakelijk is, maar de huidige blinde besparingen zonder overleg met de betrokken beroepsvereniging lijken ons, zeker in deze tijden van bewustwording omtrent materiële bewijsvoering, totaal misplaatst en contraproductief! De huidige beslissingen druisen eveneens in tegen de Europese richtlijnen die het </w:t>
      </w:r>
      <w:proofErr w:type="spellStart"/>
      <w:r>
        <w:rPr>
          <w:lang w:val="nl-BE"/>
        </w:rPr>
        <w:t>medicolegaal</w:t>
      </w:r>
      <w:proofErr w:type="spellEnd"/>
      <w:r>
        <w:rPr>
          <w:lang w:val="nl-BE"/>
        </w:rPr>
        <w:t xml:space="preserve"> onderzoek wensen te valoriseren en erkennen… Zal het viseren van een handvol onderbetaalde wetsartsen de financiële toekomst van Justitie veiligstellen???</w:t>
      </w:r>
    </w:p>
    <w:p w:rsidR="0080587C" w:rsidRDefault="0080587C" w:rsidP="00B049E0">
      <w:pPr>
        <w:jc w:val="both"/>
        <w:rPr>
          <w:lang w:val="nl-BE"/>
        </w:rPr>
      </w:pPr>
      <w:r>
        <w:rPr>
          <w:lang w:val="nl-BE"/>
        </w:rPr>
        <w:t xml:space="preserve">Tot op heden bleef de minister van Justitie geheel afzijdig op elk appel vanuit onze beroepsvereniging noch werden wij door haar of een van haar medewerkers geraadpleegd over de huidige maatregelen/beslissingen. In een notendop leiden de maatregelen van Mevrouw </w:t>
      </w:r>
      <w:proofErr w:type="spellStart"/>
      <w:r>
        <w:rPr>
          <w:lang w:val="nl-BE"/>
        </w:rPr>
        <w:t>Turtelboom</w:t>
      </w:r>
      <w:proofErr w:type="spellEnd"/>
      <w:r>
        <w:rPr>
          <w:lang w:val="nl-BE"/>
        </w:rPr>
        <w:t xml:space="preserve"> tot een beknotting van de financiering van de broodnodige forensische expertise. Onrechtstreeks fnuiken ze ook de gehele forensische wetenschappen, die heden quasi louter door de academische overheden worden gesubsidieerd. Een rectificatie van de huidige tarieven ten opzichte van onze buurlanden is noodzakelijk en zou een deel van de oplossing kunnen zijn voor de huidige, </w:t>
      </w:r>
      <w:proofErr w:type="spellStart"/>
      <w:r>
        <w:rPr>
          <w:lang w:val="nl-BE"/>
        </w:rPr>
        <w:t>infauste</w:t>
      </w:r>
      <w:proofErr w:type="spellEnd"/>
      <w:r>
        <w:rPr>
          <w:lang w:val="nl-BE"/>
        </w:rPr>
        <w:t xml:space="preserve"> situatie. Een herziening van de vergoeding in de huidige economische conjunctuur, is niet evident, doch er lijkt ons, naar analogie van onze buurlanden, elders ruimte tot verbetering/besparing.</w:t>
      </w:r>
    </w:p>
    <w:p w:rsidR="0080587C" w:rsidRDefault="0080587C" w:rsidP="00B049E0">
      <w:pPr>
        <w:jc w:val="both"/>
        <w:rPr>
          <w:lang w:val="nl-BE"/>
        </w:rPr>
      </w:pPr>
      <w:r>
        <w:rPr>
          <w:lang w:val="nl-BE"/>
        </w:rPr>
        <w:t xml:space="preserve">Het huidige </w:t>
      </w:r>
      <w:proofErr w:type="spellStart"/>
      <w:r>
        <w:rPr>
          <w:lang w:val="nl-BE"/>
        </w:rPr>
        <w:t>onerkende</w:t>
      </w:r>
      <w:proofErr w:type="spellEnd"/>
      <w:r>
        <w:rPr>
          <w:lang w:val="nl-BE"/>
        </w:rPr>
        <w:t xml:space="preserve"> statuut van wetsarts, de lage vergoedingen “à </w:t>
      </w:r>
      <w:proofErr w:type="spellStart"/>
      <w:r>
        <w:rPr>
          <w:lang w:val="nl-BE"/>
        </w:rPr>
        <w:t>l’acte</w:t>
      </w:r>
      <w:proofErr w:type="spellEnd"/>
      <w:r>
        <w:rPr>
          <w:lang w:val="nl-BE"/>
        </w:rPr>
        <w:t xml:space="preserve">” en de onaanvaardbare laattijdige betalingen (soms tot 3 jaren na opdracht en altijd zonder verwijlinteresten), leiden tot een onaantrekkelijk imago van deze onmisbare specialisatie en een financieel debacle als arts-specialist. Door het tekort aan wetsartsen en de (Europese) bewustwording van hoogwaardig </w:t>
      </w:r>
      <w:proofErr w:type="spellStart"/>
      <w:r>
        <w:rPr>
          <w:lang w:val="nl-BE"/>
        </w:rPr>
        <w:t>medicolegaal</w:t>
      </w:r>
      <w:proofErr w:type="spellEnd"/>
      <w:r>
        <w:rPr>
          <w:lang w:val="nl-BE"/>
        </w:rPr>
        <w:t xml:space="preserve"> onderzoek is er een onhoudbare wachtbelasting van de overgebleven wetsartsen. Een supplementaire oneerlijke financiële afstraffing zal leiden tot een volledige demotivatie van de nog overblijvende wetsartsen. Instroom van nieuwe opgeleide specialisten in de gerechtelijke geneeskunde, die na hun 12 jaar universitaire studie, denken om voor Justitie te gaan </w:t>
      </w:r>
      <w:r>
        <w:rPr>
          <w:lang w:val="nl-BE"/>
        </w:rPr>
        <w:t xml:space="preserve">werken, </w:t>
      </w:r>
      <w:r>
        <w:rPr>
          <w:lang w:val="nl-BE"/>
        </w:rPr>
        <w:t xml:space="preserve">kan men niet verwachten gezien de hedendaagse uitzichtloos lijkende situatie. </w:t>
      </w:r>
    </w:p>
    <w:p w:rsidR="0080587C" w:rsidRDefault="0080587C" w:rsidP="00B049E0">
      <w:pPr>
        <w:jc w:val="both"/>
        <w:rPr>
          <w:lang w:val="nl-BE"/>
        </w:rPr>
      </w:pPr>
      <w:r>
        <w:rPr>
          <w:lang w:val="nl-BE"/>
        </w:rPr>
        <w:t xml:space="preserve">Verbazingwekkend, wetende dat de Parketten, de Onderzoeksrechters alsook het College van Procureurs Generaal wel de waarde van het </w:t>
      </w:r>
      <w:proofErr w:type="spellStart"/>
      <w:r>
        <w:rPr>
          <w:lang w:val="nl-BE"/>
        </w:rPr>
        <w:t>medicolegaal</w:t>
      </w:r>
      <w:proofErr w:type="spellEnd"/>
      <w:r>
        <w:rPr>
          <w:lang w:val="nl-BE"/>
        </w:rPr>
        <w:t xml:space="preserve"> onderzoek correct weten in te schatten en ondersteunende maatregelen en acties wensen te ondernemen. Blijft de Minister van Justitie totaal doof voor al deze alarmkreten en de aangereikte oplossingen? </w:t>
      </w:r>
    </w:p>
    <w:p w:rsidR="0080587C" w:rsidRDefault="0080587C" w:rsidP="00B049E0">
      <w:pPr>
        <w:jc w:val="both"/>
        <w:rPr>
          <w:lang w:val="nl-BE"/>
        </w:rPr>
      </w:pPr>
      <w:r>
        <w:rPr>
          <w:lang w:val="nl-BE"/>
        </w:rPr>
        <w:lastRenderedPageBreak/>
        <w:t xml:space="preserve">Het gevolg van de ondoordachte beslissingen van mevrouw </w:t>
      </w:r>
      <w:proofErr w:type="spellStart"/>
      <w:r>
        <w:rPr>
          <w:lang w:val="nl-BE"/>
        </w:rPr>
        <w:t>Turtelboom</w:t>
      </w:r>
      <w:proofErr w:type="spellEnd"/>
      <w:r>
        <w:rPr>
          <w:lang w:val="nl-BE"/>
        </w:rPr>
        <w:t xml:space="preserve"> zullen desastreus zijn: de, vaak nocturne en vroeg </w:t>
      </w:r>
      <w:proofErr w:type="spellStart"/>
      <w:r>
        <w:rPr>
          <w:lang w:val="nl-BE"/>
        </w:rPr>
        <w:t>matinale</w:t>
      </w:r>
      <w:proofErr w:type="spellEnd"/>
      <w:r>
        <w:rPr>
          <w:lang w:val="nl-BE"/>
        </w:rPr>
        <w:t xml:space="preserve">, opdrachten zullen onbeantwoord blijven, het </w:t>
      </w:r>
      <w:proofErr w:type="spellStart"/>
      <w:r>
        <w:rPr>
          <w:lang w:val="nl-BE"/>
        </w:rPr>
        <w:t>medicolegaal</w:t>
      </w:r>
      <w:proofErr w:type="spellEnd"/>
      <w:r>
        <w:rPr>
          <w:lang w:val="nl-BE"/>
        </w:rPr>
        <w:t xml:space="preserve"> onderzoek zal onvolledig of erg beperkt worden uitgevoerd en dit </w:t>
      </w:r>
      <w:bookmarkStart w:id="0" w:name="_GoBack"/>
      <w:bookmarkEnd w:id="0"/>
      <w:r>
        <w:rPr>
          <w:lang w:val="nl-BE"/>
        </w:rPr>
        <w:t xml:space="preserve">met 1 verliezer: de burger... De slachtoffers en Justitie zullen de duimen moeten leggen en de poorten van het Belgisch criminele paradijs zullen wijd openstaan! </w:t>
      </w:r>
    </w:p>
    <w:p w:rsidR="0080587C" w:rsidRDefault="0080587C" w:rsidP="00B049E0">
      <w:pPr>
        <w:jc w:val="both"/>
        <w:rPr>
          <w:lang w:val="nl-BE"/>
        </w:rPr>
      </w:pPr>
      <w:r>
        <w:rPr>
          <w:lang w:val="nl-BE"/>
        </w:rPr>
        <w:t xml:space="preserve">Geachte Mijnheer de Procureur Generaal, kan u met uw huidige gewaarde visie en bovenstaande repliek het huidige Ministerieel Besluit ontkrachten? </w:t>
      </w:r>
    </w:p>
    <w:p w:rsidR="0080587C" w:rsidRDefault="0080587C" w:rsidP="00B049E0">
      <w:pPr>
        <w:jc w:val="both"/>
        <w:rPr>
          <w:lang w:val="nl-BE"/>
        </w:rPr>
      </w:pPr>
    </w:p>
    <w:p w:rsidR="0080587C" w:rsidRDefault="0080587C" w:rsidP="00B049E0">
      <w:pPr>
        <w:jc w:val="both"/>
        <w:rPr>
          <w:lang w:val="nl-BE"/>
        </w:rPr>
      </w:pPr>
      <w:r>
        <w:rPr>
          <w:lang w:val="nl-BE"/>
        </w:rPr>
        <w:t>Met vriendelijke groeten,</w:t>
      </w:r>
    </w:p>
    <w:p w:rsidR="0080587C" w:rsidRDefault="0080587C" w:rsidP="00B049E0">
      <w:pPr>
        <w:jc w:val="both"/>
        <w:rPr>
          <w:lang w:val="nl-BE"/>
        </w:rPr>
      </w:pPr>
    </w:p>
    <w:p w:rsidR="0080587C" w:rsidRDefault="0080587C" w:rsidP="00B049E0">
      <w:pPr>
        <w:jc w:val="both"/>
        <w:rPr>
          <w:lang w:val="nl-BE"/>
        </w:rPr>
      </w:pPr>
      <w:r>
        <w:rPr>
          <w:lang w:val="nl-BE"/>
        </w:rPr>
        <w:t xml:space="preserve">Namens het Koninklijk </w:t>
      </w:r>
      <w:r>
        <w:rPr>
          <w:lang w:val="nl-BE"/>
        </w:rPr>
        <w:t xml:space="preserve">Belgisch </w:t>
      </w:r>
      <w:r>
        <w:rPr>
          <w:lang w:val="nl-BE"/>
        </w:rPr>
        <w:t>Genootschap voor Gerechtelijke Geneeskunde</w:t>
      </w:r>
    </w:p>
    <w:p w:rsidR="0080587C" w:rsidRDefault="0080587C" w:rsidP="00B049E0">
      <w:pPr>
        <w:jc w:val="both"/>
        <w:rPr>
          <w:lang w:val="nl-BE"/>
        </w:rPr>
      </w:pPr>
      <w:r>
        <w:rPr>
          <w:lang w:val="nl-BE"/>
        </w:rPr>
        <w:t>Prof. J-P. Beauthier</w:t>
      </w:r>
    </w:p>
    <w:p w:rsidR="0080587C" w:rsidRDefault="0080587C" w:rsidP="00B049E0">
      <w:pPr>
        <w:jc w:val="both"/>
        <w:rPr>
          <w:lang w:val="nl-BE"/>
        </w:rPr>
      </w:pPr>
      <w:r>
        <w:rPr>
          <w:lang w:val="nl-BE"/>
        </w:rPr>
        <w:t>Prof. W. Van de Voorde</w:t>
      </w:r>
    </w:p>
    <w:p w:rsidR="0080587C" w:rsidRPr="004F20DC" w:rsidRDefault="0080587C" w:rsidP="00B049E0">
      <w:pPr>
        <w:jc w:val="both"/>
        <w:rPr>
          <w:lang w:val="fr-BE"/>
        </w:rPr>
      </w:pPr>
      <w:proofErr w:type="spellStart"/>
      <w:r w:rsidRPr="004F20DC">
        <w:rPr>
          <w:lang w:val="fr-BE"/>
        </w:rPr>
        <w:t>Dhr</w:t>
      </w:r>
      <w:proofErr w:type="spellEnd"/>
      <w:r w:rsidRPr="004F20DC">
        <w:rPr>
          <w:lang w:val="fr-BE"/>
        </w:rPr>
        <w:t xml:space="preserve"> Ph. Lefèvre</w:t>
      </w:r>
    </w:p>
    <w:p w:rsidR="0080587C" w:rsidRPr="004F20DC" w:rsidRDefault="0080587C" w:rsidP="00B049E0">
      <w:pPr>
        <w:numPr>
          <w:ins w:id="1" w:author="JP Beauthier MD PhD" w:date="2013-07-15T17:32:00Z"/>
        </w:numPr>
        <w:jc w:val="both"/>
        <w:rPr>
          <w:lang w:val="fr-BE"/>
        </w:rPr>
      </w:pPr>
      <w:proofErr w:type="spellStart"/>
      <w:r w:rsidRPr="004F20DC">
        <w:rPr>
          <w:lang w:val="fr-BE"/>
        </w:rPr>
        <w:t>Dhr</w:t>
      </w:r>
      <w:proofErr w:type="spellEnd"/>
      <w:r w:rsidRPr="004F20DC">
        <w:rPr>
          <w:lang w:val="fr-BE"/>
        </w:rPr>
        <w:t xml:space="preserve"> E. De </w:t>
      </w:r>
      <w:proofErr w:type="spellStart"/>
      <w:r w:rsidRPr="004F20DC">
        <w:rPr>
          <w:lang w:val="fr-BE"/>
        </w:rPr>
        <w:t>Valck</w:t>
      </w:r>
      <w:proofErr w:type="spellEnd"/>
    </w:p>
    <w:p w:rsidR="0080587C" w:rsidRDefault="0080587C" w:rsidP="00B049E0">
      <w:pPr>
        <w:jc w:val="both"/>
        <w:rPr>
          <w:lang w:val="nl-BE"/>
        </w:rPr>
      </w:pPr>
      <w:r>
        <w:rPr>
          <w:lang w:val="nl-BE"/>
        </w:rPr>
        <w:t>Namens het Jongeren Bureau Gerechtelijke Geneeskunde</w:t>
      </w:r>
    </w:p>
    <w:p w:rsidR="0080587C" w:rsidRDefault="0080587C" w:rsidP="00B049E0">
      <w:pPr>
        <w:jc w:val="both"/>
        <w:rPr>
          <w:lang w:val="nl-BE"/>
        </w:rPr>
      </w:pPr>
      <w:r>
        <w:rPr>
          <w:lang w:val="nl-BE"/>
        </w:rPr>
        <w:t>Dr. W. Develter</w:t>
      </w:r>
    </w:p>
    <w:p w:rsidR="0080587C" w:rsidRDefault="0080587C" w:rsidP="00B049E0">
      <w:pPr>
        <w:jc w:val="both"/>
        <w:rPr>
          <w:lang w:val="nl-BE"/>
        </w:rPr>
      </w:pPr>
      <w:r>
        <w:rPr>
          <w:lang w:val="nl-BE"/>
        </w:rPr>
        <w:t>Dr. F. Beauthier</w:t>
      </w:r>
    </w:p>
    <w:p w:rsidR="0080587C" w:rsidRDefault="0080587C" w:rsidP="00B049E0">
      <w:pPr>
        <w:jc w:val="both"/>
        <w:rPr>
          <w:lang w:val="nl-BE"/>
        </w:rPr>
      </w:pPr>
    </w:p>
    <w:p w:rsidR="0080587C" w:rsidRPr="002D539C" w:rsidRDefault="0080587C">
      <w:pPr>
        <w:rPr>
          <w:lang w:val="nl-BE"/>
        </w:rPr>
      </w:pPr>
    </w:p>
    <w:sectPr w:rsidR="0080587C" w:rsidRPr="002D539C" w:rsidSect="001B73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39C"/>
    <w:rsid w:val="00052C59"/>
    <w:rsid w:val="000D4449"/>
    <w:rsid w:val="001535DF"/>
    <w:rsid w:val="001B73B5"/>
    <w:rsid w:val="001B7446"/>
    <w:rsid w:val="002D539C"/>
    <w:rsid w:val="0042072B"/>
    <w:rsid w:val="004F20DC"/>
    <w:rsid w:val="00556455"/>
    <w:rsid w:val="00606C62"/>
    <w:rsid w:val="00622AB4"/>
    <w:rsid w:val="00657A90"/>
    <w:rsid w:val="0080587C"/>
    <w:rsid w:val="00965306"/>
    <w:rsid w:val="009B221A"/>
    <w:rsid w:val="00AD299B"/>
    <w:rsid w:val="00B049E0"/>
    <w:rsid w:val="00B44285"/>
    <w:rsid w:val="00BA0C14"/>
    <w:rsid w:val="00C85AA3"/>
    <w:rsid w:val="00C92180"/>
    <w:rsid w:val="00DA40CF"/>
    <w:rsid w:val="00E216DD"/>
    <w:rsid w:val="00E73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73B5"/>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65306"/>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965306"/>
    <w:rPr>
      <w:rFonts w:ascii="Tahoma" w:hAnsi="Tahoma" w:cs="Tahoma"/>
      <w:sz w:val="16"/>
      <w:szCs w:val="16"/>
    </w:rPr>
  </w:style>
  <w:style w:type="character" w:styleId="Verwijzingopmerking">
    <w:name w:val="annotation reference"/>
    <w:uiPriority w:val="99"/>
    <w:semiHidden/>
    <w:rsid w:val="00965306"/>
    <w:rPr>
      <w:rFonts w:cs="Times New Roman"/>
      <w:sz w:val="16"/>
      <w:szCs w:val="16"/>
    </w:rPr>
  </w:style>
  <w:style w:type="paragraph" w:styleId="Tekstopmerking">
    <w:name w:val="annotation text"/>
    <w:basedOn w:val="Standaard"/>
    <w:link w:val="TekstopmerkingChar"/>
    <w:uiPriority w:val="99"/>
    <w:semiHidden/>
    <w:rsid w:val="00965306"/>
    <w:pPr>
      <w:spacing w:line="240" w:lineRule="auto"/>
    </w:pPr>
    <w:rPr>
      <w:sz w:val="20"/>
      <w:szCs w:val="20"/>
    </w:rPr>
  </w:style>
  <w:style w:type="character" w:customStyle="1" w:styleId="TekstopmerkingChar">
    <w:name w:val="Tekst opmerking Char"/>
    <w:link w:val="Tekstopmerking"/>
    <w:uiPriority w:val="99"/>
    <w:semiHidden/>
    <w:locked/>
    <w:rsid w:val="0096530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965306"/>
    <w:rPr>
      <w:b/>
      <w:bCs/>
    </w:rPr>
  </w:style>
  <w:style w:type="character" w:customStyle="1" w:styleId="OnderwerpvanopmerkingChar">
    <w:name w:val="Onderwerp van opmerking Char"/>
    <w:link w:val="Onderwerpvanopmerking"/>
    <w:uiPriority w:val="99"/>
    <w:semiHidden/>
    <w:locked/>
    <w:rsid w:val="0096530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A63D5E27</Template>
  <TotalTime>1</TotalTime>
  <Pages>2</Pages>
  <Words>582</Words>
  <Characters>3205</Characters>
  <Application>Microsoft Office Word</Application>
  <DocSecurity>0</DocSecurity>
  <Lines>26</Lines>
  <Paragraphs>7</Paragraphs>
  <ScaleCrop>false</ScaleCrop>
  <Company>UZ Leuven</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Mijnheer de Procureur Generaal,</dc:title>
  <dc:subject/>
  <dc:creator>Wim Develter</dc:creator>
  <cp:keywords/>
  <dc:description/>
  <cp:lastModifiedBy>Wouter Van Den Bogaert</cp:lastModifiedBy>
  <cp:revision>5</cp:revision>
  <dcterms:created xsi:type="dcterms:W3CDTF">2013-07-15T15:33:00Z</dcterms:created>
  <dcterms:modified xsi:type="dcterms:W3CDTF">2014-11-06T17:27:00Z</dcterms:modified>
</cp:coreProperties>
</file>